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2C43F" w14:textId="77777777" w:rsidR="006F71F4" w:rsidRDefault="006F71F4" w:rsidP="006F71F4">
      <w:pPr>
        <w:spacing w:after="0" w:line="259" w:lineRule="auto"/>
        <w:jc w:val="center"/>
        <w:rPr>
          <w:rFonts w:ascii="Calibri" w:eastAsia="Calibri" w:hAnsi="Calibri" w:cs="Times New Roman"/>
          <w:b/>
          <w:bCs/>
          <w:sz w:val="28"/>
          <w:szCs w:val="28"/>
        </w:rPr>
      </w:pPr>
    </w:p>
    <w:p w14:paraId="12746798" w14:textId="14037596" w:rsidR="006F71F4" w:rsidRPr="006F71F4" w:rsidRDefault="006F71F4" w:rsidP="006F71F4">
      <w:pPr>
        <w:spacing w:after="0" w:line="259" w:lineRule="auto"/>
        <w:jc w:val="center"/>
        <w:rPr>
          <w:rFonts w:ascii="Calibri" w:eastAsia="Calibri" w:hAnsi="Calibri" w:cs="Times New Roman"/>
          <w:b/>
          <w:bCs/>
          <w:sz w:val="28"/>
          <w:szCs w:val="28"/>
        </w:rPr>
      </w:pPr>
      <w:r w:rsidRPr="006F71F4">
        <w:rPr>
          <w:rFonts w:ascii="Calibri" w:eastAsia="Calibri" w:hAnsi="Calibri" w:cs="Times New Roman"/>
          <w:b/>
          <w:bCs/>
          <w:sz w:val="28"/>
          <w:szCs w:val="28"/>
        </w:rPr>
        <w:t>KEYNOTE ADDRESS BY MITCHELL ELEGBE, GROUP GMD/FOUNDER, INTERSWITCH, AT THE VERVE @ 10 CELEBRATION</w:t>
      </w:r>
    </w:p>
    <w:p w14:paraId="16B6F103" w14:textId="77777777" w:rsidR="006F71F4" w:rsidRPr="006F71F4" w:rsidRDefault="006F71F4" w:rsidP="006F71F4">
      <w:pPr>
        <w:spacing w:after="160" w:line="259" w:lineRule="auto"/>
        <w:jc w:val="both"/>
        <w:rPr>
          <w:rFonts w:ascii="Calibri" w:eastAsia="Calibri" w:hAnsi="Calibri" w:cs="Times New Roman"/>
          <w:sz w:val="24"/>
          <w:szCs w:val="24"/>
        </w:rPr>
      </w:pPr>
      <w:r w:rsidRPr="006F71F4">
        <w:rPr>
          <w:rFonts w:ascii="Calibri" w:eastAsia="Calibri" w:hAnsi="Calibri" w:cs="Times New Roman"/>
          <w:sz w:val="24"/>
          <w:szCs w:val="24"/>
        </w:rPr>
        <w:t>Good afternoon, distinguished guests, our shareholders, partners, members of the press, ladies and gentlemen.</w:t>
      </w:r>
    </w:p>
    <w:p w14:paraId="0348BBD0" w14:textId="77777777" w:rsidR="006F71F4" w:rsidRPr="006F71F4" w:rsidRDefault="006F71F4" w:rsidP="006F71F4">
      <w:pPr>
        <w:spacing w:after="160" w:line="259" w:lineRule="auto"/>
        <w:jc w:val="both"/>
        <w:rPr>
          <w:rFonts w:ascii="Calibri" w:eastAsia="Calibri" w:hAnsi="Calibri" w:cs="Times New Roman"/>
          <w:sz w:val="24"/>
          <w:szCs w:val="24"/>
        </w:rPr>
      </w:pPr>
      <w:r w:rsidRPr="006F71F4">
        <w:rPr>
          <w:rFonts w:ascii="Calibri" w:eastAsia="Calibri" w:hAnsi="Calibri" w:cs="Times New Roman"/>
          <w:sz w:val="24"/>
          <w:szCs w:val="24"/>
        </w:rPr>
        <w:t>I am overwhelmed with joy today that you can join us to celebrate our card scheme:</w:t>
      </w:r>
      <w:r w:rsidRPr="006F71F4">
        <w:rPr>
          <w:rFonts w:ascii="Calibri" w:eastAsia="Calibri" w:hAnsi="Calibri" w:cs="Times New Roman"/>
          <w:b/>
          <w:sz w:val="24"/>
          <w:szCs w:val="24"/>
        </w:rPr>
        <w:t xml:space="preserve"> Verve</w:t>
      </w:r>
      <w:r w:rsidRPr="006F71F4">
        <w:rPr>
          <w:rFonts w:ascii="Calibri" w:eastAsia="Calibri" w:hAnsi="Calibri" w:cs="Times New Roman"/>
          <w:sz w:val="24"/>
          <w:szCs w:val="24"/>
        </w:rPr>
        <w:t>. This journey started 10 years ago. It has been 10 years of hard work, resilience, learning, unlearning &amp; relentless impr</w:t>
      </w:r>
      <w:bookmarkStart w:id="0" w:name="_GoBack"/>
      <w:bookmarkEnd w:id="0"/>
      <w:r w:rsidRPr="006F71F4">
        <w:rPr>
          <w:rFonts w:ascii="Calibri" w:eastAsia="Calibri" w:hAnsi="Calibri" w:cs="Times New Roman"/>
          <w:sz w:val="24"/>
          <w:szCs w:val="24"/>
        </w:rPr>
        <w:t>ovement. Indeed, it has been a most exciting journey.</w:t>
      </w:r>
    </w:p>
    <w:p w14:paraId="1859C520" w14:textId="77777777" w:rsidR="006F71F4" w:rsidRPr="006F71F4" w:rsidRDefault="006F71F4" w:rsidP="006F71F4">
      <w:pPr>
        <w:spacing w:after="160" w:line="259" w:lineRule="auto"/>
        <w:jc w:val="both"/>
        <w:rPr>
          <w:rFonts w:ascii="Calibri" w:eastAsia="Calibri" w:hAnsi="Calibri" w:cs="Times New Roman"/>
          <w:sz w:val="24"/>
          <w:szCs w:val="24"/>
        </w:rPr>
      </w:pPr>
      <w:r w:rsidRPr="006F71F4">
        <w:rPr>
          <w:rFonts w:ascii="Calibri" w:eastAsia="Calibri" w:hAnsi="Calibri" w:cs="Times New Roman"/>
          <w:sz w:val="24"/>
          <w:szCs w:val="24"/>
        </w:rPr>
        <w:t>Looking back, we cannot but say that it has been an amazing period colored with different experiences, stories and emotions.</w:t>
      </w:r>
    </w:p>
    <w:p w14:paraId="46EC16B2" w14:textId="77777777" w:rsidR="006F71F4" w:rsidRPr="006F71F4" w:rsidRDefault="006F71F4" w:rsidP="006F71F4">
      <w:pPr>
        <w:spacing w:after="160" w:line="259" w:lineRule="auto"/>
        <w:jc w:val="both"/>
        <w:rPr>
          <w:rFonts w:ascii="Calibri" w:eastAsia="Calibri" w:hAnsi="Calibri" w:cs="Times New Roman"/>
          <w:sz w:val="24"/>
          <w:szCs w:val="24"/>
        </w:rPr>
      </w:pPr>
      <w:r w:rsidRPr="006F71F4">
        <w:rPr>
          <w:rFonts w:ascii="Calibri" w:eastAsia="Calibri" w:hAnsi="Calibri" w:cs="Times New Roman"/>
          <w:sz w:val="24"/>
          <w:szCs w:val="24"/>
        </w:rPr>
        <w:t xml:space="preserve">The Verve brand, which is the focus of our gathering today, has come a very long way. The card scheme has grown from just an idea to solve the payment inefficiencies in Nigeria, into a bouquet of innovative payment solutions for Nigerians, Africans, &amp; rest of the world, including </w:t>
      </w:r>
      <w:r w:rsidRPr="006F71F4">
        <w:rPr>
          <w:rFonts w:ascii="Calibri" w:eastAsia="Calibri" w:hAnsi="Calibri" w:cs="Times New Roman"/>
          <w:b/>
          <w:bCs/>
          <w:sz w:val="24"/>
          <w:szCs w:val="24"/>
        </w:rPr>
        <w:t>Verve Classic card</w:t>
      </w:r>
      <w:r w:rsidRPr="006F71F4">
        <w:rPr>
          <w:rFonts w:ascii="Calibri" w:eastAsia="Calibri" w:hAnsi="Calibri" w:cs="Times New Roman"/>
          <w:sz w:val="24"/>
          <w:szCs w:val="24"/>
        </w:rPr>
        <w:t xml:space="preserve">, accepted in Nigeria &amp; 21 African countries &amp; </w:t>
      </w:r>
      <w:r w:rsidRPr="006F71F4">
        <w:rPr>
          <w:rFonts w:ascii="Calibri" w:eastAsia="Calibri" w:hAnsi="Calibri" w:cs="Times New Roman"/>
          <w:b/>
          <w:bCs/>
          <w:sz w:val="24"/>
          <w:szCs w:val="24"/>
        </w:rPr>
        <w:t>Verve Global card</w:t>
      </w:r>
      <w:r w:rsidRPr="006F71F4">
        <w:rPr>
          <w:rFonts w:ascii="Calibri" w:eastAsia="Calibri" w:hAnsi="Calibri" w:cs="Times New Roman"/>
          <w:sz w:val="24"/>
          <w:szCs w:val="24"/>
        </w:rPr>
        <w:t>, accepted in 185 countries including U.S, U.K &amp; Dubai.</w:t>
      </w:r>
    </w:p>
    <w:p w14:paraId="6A2F92BD" w14:textId="77777777" w:rsidR="006F71F4" w:rsidRPr="006F71F4" w:rsidRDefault="006F71F4" w:rsidP="006F71F4">
      <w:pPr>
        <w:spacing w:after="160" w:line="259" w:lineRule="auto"/>
        <w:jc w:val="both"/>
        <w:rPr>
          <w:rFonts w:ascii="Calibri" w:eastAsia="Calibri" w:hAnsi="Calibri" w:cs="Times New Roman"/>
          <w:sz w:val="24"/>
          <w:szCs w:val="24"/>
        </w:rPr>
      </w:pPr>
      <w:r w:rsidRPr="006F71F4">
        <w:rPr>
          <w:rFonts w:ascii="Calibri" w:eastAsia="Calibri" w:hAnsi="Calibri" w:cs="Times New Roman"/>
          <w:sz w:val="24"/>
          <w:szCs w:val="24"/>
        </w:rPr>
        <w:t>It is said that nothing good comes easy. This is the testimony of the Verve brand. Verve has had its fair share of turbulent times; these have helped the brand to earn its stripes and come this far. Verve card scheme started out as a small branch of the Interswitch family, over-time has grown into an independent company of its own with several product offerings in its portfolio.</w:t>
      </w:r>
    </w:p>
    <w:p w14:paraId="3E1D41F7" w14:textId="77777777" w:rsidR="006F71F4" w:rsidRPr="006F71F4" w:rsidRDefault="006F71F4" w:rsidP="006F71F4">
      <w:pPr>
        <w:spacing w:after="160" w:line="259" w:lineRule="auto"/>
        <w:jc w:val="both"/>
        <w:rPr>
          <w:rFonts w:ascii="Calibri" w:eastAsia="Calibri" w:hAnsi="Calibri" w:cs="Times New Roman"/>
          <w:sz w:val="24"/>
          <w:szCs w:val="24"/>
        </w:rPr>
      </w:pPr>
      <w:r w:rsidRPr="006F71F4">
        <w:rPr>
          <w:rFonts w:ascii="Calibri" w:eastAsia="Calibri" w:hAnsi="Calibri" w:cs="Times New Roman"/>
          <w:sz w:val="24"/>
          <w:szCs w:val="24"/>
        </w:rPr>
        <w:t>Behind this growth has been our people. They have remained resilient in the face of all the challenges, odds and seasons of doubt. They have trudged on, ensuring that objectives set are met, projects are delivered, relationship with partners are well nurtured &amp; ultimately customers are satisfied. Today, the solutions and products Verve has brought to the marketplace so far demonstrate what can happen to any endeavor when met with the right people, opportunities and environment.</w:t>
      </w:r>
    </w:p>
    <w:p w14:paraId="03786A64" w14:textId="77777777" w:rsidR="006F71F4" w:rsidRPr="006F71F4" w:rsidRDefault="006F71F4" w:rsidP="006F71F4">
      <w:pPr>
        <w:spacing w:after="160" w:line="259" w:lineRule="auto"/>
        <w:jc w:val="both"/>
        <w:rPr>
          <w:rFonts w:ascii="Calibri" w:eastAsia="Calibri" w:hAnsi="Calibri" w:cs="Times New Roman"/>
          <w:sz w:val="24"/>
          <w:szCs w:val="24"/>
        </w:rPr>
      </w:pPr>
      <w:r w:rsidRPr="006F71F4">
        <w:rPr>
          <w:rFonts w:ascii="Calibri" w:eastAsia="Calibri" w:hAnsi="Calibri" w:cs="Times New Roman"/>
          <w:sz w:val="24"/>
          <w:szCs w:val="24"/>
        </w:rPr>
        <w:t xml:space="preserve">I consider these first 10 years as years of consolidation &amp; growth. We anticipate the next 10 years as years of massive investment in unprecedented customer service delivery. In the coming 10years we will improve financial inclusion even more &amp; make payment much more seamless &amp; efficient.  </w:t>
      </w:r>
    </w:p>
    <w:p w14:paraId="3D9620A5" w14:textId="77777777" w:rsidR="006F71F4" w:rsidRPr="006F71F4" w:rsidRDefault="006F71F4" w:rsidP="006F71F4">
      <w:pPr>
        <w:spacing w:after="160" w:line="259" w:lineRule="auto"/>
        <w:jc w:val="both"/>
        <w:rPr>
          <w:rFonts w:ascii="Calibri" w:eastAsia="Calibri" w:hAnsi="Calibri" w:cs="Times New Roman"/>
          <w:sz w:val="24"/>
          <w:szCs w:val="24"/>
        </w:rPr>
      </w:pPr>
      <w:r w:rsidRPr="006F71F4">
        <w:rPr>
          <w:rFonts w:ascii="Calibri" w:eastAsia="Calibri" w:hAnsi="Calibri" w:cs="Times New Roman"/>
          <w:sz w:val="24"/>
          <w:szCs w:val="24"/>
        </w:rPr>
        <w:t>We are 10 today and we have a lot of people to thank for our journey so far – Our partner the banks, our cardholders, the press, regulators, the Verve business &amp; marketing team, other stakeholders,…Thank you for keeping the Verve dream alive, thank you for your resilience and thank you for always raising the bar.</w:t>
      </w:r>
    </w:p>
    <w:p w14:paraId="4F0A855A" w14:textId="77777777" w:rsidR="006F71F4" w:rsidRDefault="006F71F4" w:rsidP="006F71F4">
      <w:pPr>
        <w:spacing w:after="160" w:line="259" w:lineRule="auto"/>
        <w:jc w:val="both"/>
        <w:rPr>
          <w:rFonts w:ascii="Calibri" w:eastAsia="Calibri" w:hAnsi="Calibri" w:cs="Times New Roman"/>
          <w:sz w:val="24"/>
          <w:szCs w:val="24"/>
        </w:rPr>
      </w:pPr>
      <w:r w:rsidRPr="006F71F4">
        <w:rPr>
          <w:rFonts w:ascii="Calibri" w:eastAsia="Calibri" w:hAnsi="Calibri" w:cs="Times New Roman"/>
          <w:sz w:val="24"/>
          <w:szCs w:val="24"/>
        </w:rPr>
        <w:t xml:space="preserve">Thank you and enjoy the event. </w:t>
      </w:r>
    </w:p>
    <w:p w14:paraId="1D3C04A8" w14:textId="2428DF48" w:rsidR="006F71F4" w:rsidRPr="006F71F4" w:rsidRDefault="006F71F4" w:rsidP="006F71F4">
      <w:pPr>
        <w:spacing w:after="160" w:line="259" w:lineRule="auto"/>
        <w:jc w:val="center"/>
        <w:rPr>
          <w:rFonts w:ascii="Calibri" w:eastAsia="Calibri" w:hAnsi="Calibri" w:cs="Times New Roman"/>
          <w:b/>
          <w:sz w:val="24"/>
          <w:szCs w:val="24"/>
        </w:rPr>
      </w:pPr>
      <w:r w:rsidRPr="006F71F4">
        <w:rPr>
          <w:rFonts w:ascii="Calibri" w:eastAsia="Calibri" w:hAnsi="Calibri" w:cs="Times New Roman"/>
          <w:b/>
          <w:sz w:val="24"/>
          <w:szCs w:val="24"/>
        </w:rPr>
        <w:t xml:space="preserve">-  </w:t>
      </w:r>
      <w:proofErr w:type="gramStart"/>
      <w:r w:rsidRPr="006F71F4">
        <w:rPr>
          <w:rFonts w:ascii="Calibri" w:eastAsia="Calibri" w:hAnsi="Calibri" w:cs="Times New Roman"/>
          <w:b/>
          <w:sz w:val="24"/>
          <w:szCs w:val="24"/>
        </w:rPr>
        <w:t>End  -</w:t>
      </w:r>
      <w:proofErr w:type="gramEnd"/>
    </w:p>
    <w:sectPr w:rsidR="006F71F4" w:rsidRPr="006F71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F7CA9" w14:textId="77777777" w:rsidR="004504CA" w:rsidRDefault="004504CA" w:rsidP="002859A1">
      <w:pPr>
        <w:spacing w:after="0" w:line="240" w:lineRule="auto"/>
      </w:pPr>
      <w:r>
        <w:separator/>
      </w:r>
    </w:p>
  </w:endnote>
  <w:endnote w:type="continuationSeparator" w:id="0">
    <w:p w14:paraId="52E8F6B0" w14:textId="77777777" w:rsidR="004504CA" w:rsidRDefault="004504CA" w:rsidP="0028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1BCFD" w14:textId="77777777" w:rsidR="004504CA" w:rsidRDefault="004504CA" w:rsidP="002859A1">
      <w:pPr>
        <w:spacing w:after="0" w:line="240" w:lineRule="auto"/>
      </w:pPr>
      <w:r>
        <w:separator/>
      </w:r>
    </w:p>
  </w:footnote>
  <w:footnote w:type="continuationSeparator" w:id="0">
    <w:p w14:paraId="0483F0A3" w14:textId="77777777" w:rsidR="004504CA" w:rsidRDefault="004504CA" w:rsidP="00285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D7C1F" w14:textId="0A538F19" w:rsidR="003772DC" w:rsidRDefault="003807B5">
    <w:pPr>
      <w:pStyle w:val="Header"/>
    </w:pPr>
    <w:ins w:id="1" w:author="Jesuloba" w:date="2019-08-06T16:12:00Z">
      <w:r w:rsidRPr="003772DC">
        <w:rPr>
          <w:noProof/>
        </w:rPr>
        <w:drawing>
          <wp:anchor distT="0" distB="0" distL="114300" distR="114300" simplePos="0" relativeHeight="251660288" behindDoc="0" locked="0" layoutInCell="1" allowOverlap="1" wp14:anchorId="04BFE376" wp14:editId="5F842CE6">
            <wp:simplePos x="0" y="0"/>
            <wp:positionH relativeFrom="margin">
              <wp:posOffset>-1270660</wp:posOffset>
            </wp:positionH>
            <wp:positionV relativeFrom="paragraph">
              <wp:posOffset>2830797</wp:posOffset>
            </wp:positionV>
            <wp:extent cx="7460015" cy="2947545"/>
            <wp:effectExtent l="675322" t="0" r="778193"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VE LOGO.png"/>
                    <pic:cNvPicPr/>
                  </pic:nvPicPr>
                  <pic:blipFill>
                    <a:blip r:embed="rId1">
                      <a:lum bright="70000" contrast="-70000"/>
                    </a:blip>
                    <a:stretch>
                      <a:fillRect/>
                    </a:stretch>
                  </pic:blipFill>
                  <pic:spPr>
                    <a:xfrm rot="17723462">
                      <a:off x="0" y="0"/>
                      <a:ext cx="7460015" cy="2947545"/>
                    </a:xfrm>
                    <a:prstGeom prst="rect">
                      <a:avLst/>
                    </a:prstGeom>
                  </pic:spPr>
                </pic:pic>
              </a:graphicData>
            </a:graphic>
            <wp14:sizeRelH relativeFrom="page">
              <wp14:pctWidth>0</wp14:pctWidth>
            </wp14:sizeRelH>
            <wp14:sizeRelV relativeFrom="page">
              <wp14:pctHeight>0</wp14:pctHeight>
            </wp14:sizeRelV>
          </wp:anchor>
        </w:drawing>
      </w:r>
      <w:r w:rsidR="003772DC" w:rsidRPr="003772DC">
        <w:rPr>
          <w:noProof/>
        </w:rPr>
        <w:drawing>
          <wp:anchor distT="0" distB="0" distL="114300" distR="114300" simplePos="0" relativeHeight="251659264" behindDoc="0" locked="0" layoutInCell="1" allowOverlap="1" wp14:anchorId="4B4BC1CE" wp14:editId="3A8E78F6">
            <wp:simplePos x="0" y="0"/>
            <wp:positionH relativeFrom="margin">
              <wp:posOffset>4933315</wp:posOffset>
            </wp:positionH>
            <wp:positionV relativeFrom="paragraph">
              <wp:posOffset>0</wp:posOffset>
            </wp:positionV>
            <wp:extent cx="1200150" cy="4743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VE LOGO.png"/>
                    <pic:cNvPicPr/>
                  </pic:nvPicPr>
                  <pic:blipFill>
                    <a:blip r:embed="rId1"/>
                    <a:stretch>
                      <a:fillRect/>
                    </a:stretch>
                  </pic:blipFill>
                  <pic:spPr>
                    <a:xfrm>
                      <a:off x="0" y="0"/>
                      <a:ext cx="1200150" cy="474345"/>
                    </a:xfrm>
                    <a:prstGeom prst="rect">
                      <a:avLst/>
                    </a:prstGeom>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45F0"/>
    <w:multiLevelType w:val="hybridMultilevel"/>
    <w:tmpl w:val="E6B67372"/>
    <w:lvl w:ilvl="0" w:tplc="13BC735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7065D6A"/>
    <w:multiLevelType w:val="hybridMultilevel"/>
    <w:tmpl w:val="1AF22536"/>
    <w:lvl w:ilvl="0" w:tplc="4D3449A8">
      <w:numFmt w:val="bullet"/>
      <w:lvlText w:val="-"/>
      <w:lvlJc w:val="left"/>
      <w:pPr>
        <w:ind w:left="3645" w:hanging="360"/>
      </w:pPr>
      <w:rPr>
        <w:rFonts w:ascii="Calibri" w:eastAsiaTheme="minorHAnsi" w:hAnsi="Calibri" w:cstheme="minorBidi" w:hint="default"/>
      </w:rPr>
    </w:lvl>
    <w:lvl w:ilvl="1" w:tplc="04090003" w:tentative="1">
      <w:start w:val="1"/>
      <w:numFmt w:val="bullet"/>
      <w:lvlText w:val="o"/>
      <w:lvlJc w:val="left"/>
      <w:pPr>
        <w:ind w:left="4365" w:hanging="360"/>
      </w:pPr>
      <w:rPr>
        <w:rFonts w:ascii="Courier New" w:hAnsi="Courier New" w:cs="Courier New" w:hint="default"/>
      </w:rPr>
    </w:lvl>
    <w:lvl w:ilvl="2" w:tplc="04090005" w:tentative="1">
      <w:start w:val="1"/>
      <w:numFmt w:val="bullet"/>
      <w:lvlText w:val=""/>
      <w:lvlJc w:val="left"/>
      <w:pPr>
        <w:ind w:left="5085" w:hanging="360"/>
      </w:pPr>
      <w:rPr>
        <w:rFonts w:ascii="Wingdings" w:hAnsi="Wingdings" w:hint="default"/>
      </w:rPr>
    </w:lvl>
    <w:lvl w:ilvl="3" w:tplc="04090001" w:tentative="1">
      <w:start w:val="1"/>
      <w:numFmt w:val="bullet"/>
      <w:lvlText w:val=""/>
      <w:lvlJc w:val="left"/>
      <w:pPr>
        <w:ind w:left="5805" w:hanging="360"/>
      </w:pPr>
      <w:rPr>
        <w:rFonts w:ascii="Symbol" w:hAnsi="Symbol" w:hint="default"/>
      </w:rPr>
    </w:lvl>
    <w:lvl w:ilvl="4" w:tplc="04090003" w:tentative="1">
      <w:start w:val="1"/>
      <w:numFmt w:val="bullet"/>
      <w:lvlText w:val="o"/>
      <w:lvlJc w:val="left"/>
      <w:pPr>
        <w:ind w:left="6525" w:hanging="360"/>
      </w:pPr>
      <w:rPr>
        <w:rFonts w:ascii="Courier New" w:hAnsi="Courier New" w:cs="Courier New" w:hint="default"/>
      </w:rPr>
    </w:lvl>
    <w:lvl w:ilvl="5" w:tplc="04090005" w:tentative="1">
      <w:start w:val="1"/>
      <w:numFmt w:val="bullet"/>
      <w:lvlText w:val=""/>
      <w:lvlJc w:val="left"/>
      <w:pPr>
        <w:ind w:left="7245" w:hanging="360"/>
      </w:pPr>
      <w:rPr>
        <w:rFonts w:ascii="Wingdings" w:hAnsi="Wingdings" w:hint="default"/>
      </w:rPr>
    </w:lvl>
    <w:lvl w:ilvl="6" w:tplc="04090001" w:tentative="1">
      <w:start w:val="1"/>
      <w:numFmt w:val="bullet"/>
      <w:lvlText w:val=""/>
      <w:lvlJc w:val="left"/>
      <w:pPr>
        <w:ind w:left="7965" w:hanging="360"/>
      </w:pPr>
      <w:rPr>
        <w:rFonts w:ascii="Symbol" w:hAnsi="Symbol" w:hint="default"/>
      </w:rPr>
    </w:lvl>
    <w:lvl w:ilvl="7" w:tplc="04090003" w:tentative="1">
      <w:start w:val="1"/>
      <w:numFmt w:val="bullet"/>
      <w:lvlText w:val="o"/>
      <w:lvlJc w:val="left"/>
      <w:pPr>
        <w:ind w:left="8685" w:hanging="360"/>
      </w:pPr>
      <w:rPr>
        <w:rFonts w:ascii="Courier New" w:hAnsi="Courier New" w:cs="Courier New" w:hint="default"/>
      </w:rPr>
    </w:lvl>
    <w:lvl w:ilvl="8" w:tplc="04090005" w:tentative="1">
      <w:start w:val="1"/>
      <w:numFmt w:val="bullet"/>
      <w:lvlText w:val=""/>
      <w:lvlJc w:val="left"/>
      <w:pPr>
        <w:ind w:left="9405" w:hanging="360"/>
      </w:pPr>
      <w:rPr>
        <w:rFonts w:ascii="Wingdings" w:hAnsi="Wingdings" w:hint="default"/>
      </w:rPr>
    </w:lvl>
  </w:abstractNum>
  <w:abstractNum w:abstractNumId="2" w15:restartNumberingAfterBreak="0">
    <w:nsid w:val="6BA1469A"/>
    <w:multiLevelType w:val="hybridMultilevel"/>
    <w:tmpl w:val="8AC88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BB4DE3"/>
    <w:multiLevelType w:val="hybridMultilevel"/>
    <w:tmpl w:val="7F08B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uloba">
    <w15:presenceInfo w15:providerId="None" w15:userId="Jesulo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wtzQ1NzU1sDCwNDNS0lEKTi0uzszPAykwqgUAKjlvrCwAAAA="/>
  </w:docVars>
  <w:rsids>
    <w:rsidRoot w:val="002824B6"/>
    <w:rsid w:val="00001D2E"/>
    <w:rsid w:val="00027360"/>
    <w:rsid w:val="000358D4"/>
    <w:rsid w:val="000518AE"/>
    <w:rsid w:val="0005570F"/>
    <w:rsid w:val="00063F78"/>
    <w:rsid w:val="00097BD7"/>
    <w:rsid w:val="000A3D29"/>
    <w:rsid w:val="000B0162"/>
    <w:rsid w:val="00100CE2"/>
    <w:rsid w:val="00104E54"/>
    <w:rsid w:val="00132F1C"/>
    <w:rsid w:val="00141D2E"/>
    <w:rsid w:val="0017222B"/>
    <w:rsid w:val="001A77CA"/>
    <w:rsid w:val="001B1E8A"/>
    <w:rsid w:val="001D2D0B"/>
    <w:rsid w:val="001F6D3F"/>
    <w:rsid w:val="002219E5"/>
    <w:rsid w:val="0024774C"/>
    <w:rsid w:val="00252C9B"/>
    <w:rsid w:val="002616A5"/>
    <w:rsid w:val="00275FCA"/>
    <w:rsid w:val="0028204E"/>
    <w:rsid w:val="002824B6"/>
    <w:rsid w:val="002859A1"/>
    <w:rsid w:val="00294885"/>
    <w:rsid w:val="002B0B5A"/>
    <w:rsid w:val="002B70DC"/>
    <w:rsid w:val="002D57FE"/>
    <w:rsid w:val="002E2548"/>
    <w:rsid w:val="002F6DB7"/>
    <w:rsid w:val="00320378"/>
    <w:rsid w:val="003216F7"/>
    <w:rsid w:val="00321FCD"/>
    <w:rsid w:val="0037132B"/>
    <w:rsid w:val="003772DC"/>
    <w:rsid w:val="003807B5"/>
    <w:rsid w:val="003A37BE"/>
    <w:rsid w:val="003A6FE8"/>
    <w:rsid w:val="003B2DAE"/>
    <w:rsid w:val="003D4B7E"/>
    <w:rsid w:val="003F6DF2"/>
    <w:rsid w:val="0040470F"/>
    <w:rsid w:val="00407B10"/>
    <w:rsid w:val="004504CA"/>
    <w:rsid w:val="004574E1"/>
    <w:rsid w:val="00457904"/>
    <w:rsid w:val="00460E2E"/>
    <w:rsid w:val="004B6DE3"/>
    <w:rsid w:val="004C5B72"/>
    <w:rsid w:val="004F687D"/>
    <w:rsid w:val="00503F37"/>
    <w:rsid w:val="00526591"/>
    <w:rsid w:val="00547F3C"/>
    <w:rsid w:val="00592DE9"/>
    <w:rsid w:val="005A5A74"/>
    <w:rsid w:val="005B403C"/>
    <w:rsid w:val="005C26F1"/>
    <w:rsid w:val="005C2DA1"/>
    <w:rsid w:val="00601505"/>
    <w:rsid w:val="00604C7C"/>
    <w:rsid w:val="00610E7A"/>
    <w:rsid w:val="0068741A"/>
    <w:rsid w:val="00692C3B"/>
    <w:rsid w:val="00696C90"/>
    <w:rsid w:val="006A2374"/>
    <w:rsid w:val="006B210B"/>
    <w:rsid w:val="006D1554"/>
    <w:rsid w:val="006E35A1"/>
    <w:rsid w:val="006F71F4"/>
    <w:rsid w:val="00713C0E"/>
    <w:rsid w:val="00724775"/>
    <w:rsid w:val="00755495"/>
    <w:rsid w:val="007622B3"/>
    <w:rsid w:val="00781574"/>
    <w:rsid w:val="00785D1D"/>
    <w:rsid w:val="007A5881"/>
    <w:rsid w:val="007E5BFF"/>
    <w:rsid w:val="007E7464"/>
    <w:rsid w:val="007E7A25"/>
    <w:rsid w:val="00837240"/>
    <w:rsid w:val="008839F4"/>
    <w:rsid w:val="008E4D2C"/>
    <w:rsid w:val="008E6C6E"/>
    <w:rsid w:val="009317C9"/>
    <w:rsid w:val="00975E26"/>
    <w:rsid w:val="00992138"/>
    <w:rsid w:val="009A74FA"/>
    <w:rsid w:val="009C44B6"/>
    <w:rsid w:val="009D3894"/>
    <w:rsid w:val="00A02959"/>
    <w:rsid w:val="00A02ACE"/>
    <w:rsid w:val="00A12E1A"/>
    <w:rsid w:val="00A14C9C"/>
    <w:rsid w:val="00A16A90"/>
    <w:rsid w:val="00A220BB"/>
    <w:rsid w:val="00A3568A"/>
    <w:rsid w:val="00A40938"/>
    <w:rsid w:val="00A47DE2"/>
    <w:rsid w:val="00A54AF6"/>
    <w:rsid w:val="00A56388"/>
    <w:rsid w:val="00A81041"/>
    <w:rsid w:val="00A86F2B"/>
    <w:rsid w:val="00AA2906"/>
    <w:rsid w:val="00AB3403"/>
    <w:rsid w:val="00AB5F1B"/>
    <w:rsid w:val="00AB681C"/>
    <w:rsid w:val="00AC46E8"/>
    <w:rsid w:val="00AC7B21"/>
    <w:rsid w:val="00B01C84"/>
    <w:rsid w:val="00B126F4"/>
    <w:rsid w:val="00B407BE"/>
    <w:rsid w:val="00B54123"/>
    <w:rsid w:val="00B72495"/>
    <w:rsid w:val="00BA4F7E"/>
    <w:rsid w:val="00BD07D8"/>
    <w:rsid w:val="00BD6E4C"/>
    <w:rsid w:val="00BF3735"/>
    <w:rsid w:val="00C17DF1"/>
    <w:rsid w:val="00C3206B"/>
    <w:rsid w:val="00C55980"/>
    <w:rsid w:val="00C773A8"/>
    <w:rsid w:val="00CE1292"/>
    <w:rsid w:val="00D01425"/>
    <w:rsid w:val="00D3618C"/>
    <w:rsid w:val="00D41B76"/>
    <w:rsid w:val="00D510E8"/>
    <w:rsid w:val="00D523E2"/>
    <w:rsid w:val="00D801EC"/>
    <w:rsid w:val="00D819F1"/>
    <w:rsid w:val="00DB28BD"/>
    <w:rsid w:val="00E15650"/>
    <w:rsid w:val="00E270AF"/>
    <w:rsid w:val="00E315CE"/>
    <w:rsid w:val="00E35D6B"/>
    <w:rsid w:val="00E77F01"/>
    <w:rsid w:val="00E81A22"/>
    <w:rsid w:val="00E95210"/>
    <w:rsid w:val="00EA56EC"/>
    <w:rsid w:val="00EF2DAB"/>
    <w:rsid w:val="00F0751D"/>
    <w:rsid w:val="00F167F1"/>
    <w:rsid w:val="00F33D5A"/>
    <w:rsid w:val="00F61E03"/>
    <w:rsid w:val="00F671EF"/>
    <w:rsid w:val="00F72F48"/>
    <w:rsid w:val="00F91FF4"/>
    <w:rsid w:val="00FA1281"/>
    <w:rsid w:val="00FC4A34"/>
    <w:rsid w:val="00FD7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C7B7FF"/>
  <w15:docId w15:val="{261FB786-EC25-45CE-A85A-165F164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281"/>
    <w:pPr>
      <w:ind w:left="720"/>
      <w:contextualSpacing/>
    </w:pPr>
  </w:style>
  <w:style w:type="paragraph" w:styleId="Title">
    <w:name w:val="Title"/>
    <w:basedOn w:val="Normal"/>
    <w:next w:val="Normal"/>
    <w:link w:val="TitleChar"/>
    <w:uiPriority w:val="10"/>
    <w:qFormat/>
    <w:rsid w:val="00A409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0938"/>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992138"/>
    <w:rPr>
      <w:sz w:val="16"/>
      <w:szCs w:val="16"/>
    </w:rPr>
  </w:style>
  <w:style w:type="paragraph" w:styleId="CommentText">
    <w:name w:val="annotation text"/>
    <w:basedOn w:val="Normal"/>
    <w:link w:val="CommentTextChar"/>
    <w:uiPriority w:val="99"/>
    <w:semiHidden/>
    <w:unhideWhenUsed/>
    <w:rsid w:val="00992138"/>
    <w:pPr>
      <w:spacing w:line="240" w:lineRule="auto"/>
    </w:pPr>
    <w:rPr>
      <w:sz w:val="20"/>
      <w:szCs w:val="20"/>
    </w:rPr>
  </w:style>
  <w:style w:type="character" w:customStyle="1" w:styleId="CommentTextChar">
    <w:name w:val="Comment Text Char"/>
    <w:basedOn w:val="DefaultParagraphFont"/>
    <w:link w:val="CommentText"/>
    <w:uiPriority w:val="99"/>
    <w:semiHidden/>
    <w:rsid w:val="00992138"/>
    <w:rPr>
      <w:sz w:val="20"/>
      <w:szCs w:val="20"/>
    </w:rPr>
  </w:style>
  <w:style w:type="paragraph" w:styleId="CommentSubject">
    <w:name w:val="annotation subject"/>
    <w:basedOn w:val="CommentText"/>
    <w:next w:val="CommentText"/>
    <w:link w:val="CommentSubjectChar"/>
    <w:uiPriority w:val="99"/>
    <w:semiHidden/>
    <w:unhideWhenUsed/>
    <w:rsid w:val="00992138"/>
    <w:rPr>
      <w:b/>
      <w:bCs/>
    </w:rPr>
  </w:style>
  <w:style w:type="character" w:customStyle="1" w:styleId="CommentSubjectChar">
    <w:name w:val="Comment Subject Char"/>
    <w:basedOn w:val="CommentTextChar"/>
    <w:link w:val="CommentSubject"/>
    <w:uiPriority w:val="99"/>
    <w:semiHidden/>
    <w:rsid w:val="00992138"/>
    <w:rPr>
      <w:b/>
      <w:bCs/>
      <w:sz w:val="20"/>
      <w:szCs w:val="20"/>
    </w:rPr>
  </w:style>
  <w:style w:type="paragraph" w:styleId="BalloonText">
    <w:name w:val="Balloon Text"/>
    <w:basedOn w:val="Normal"/>
    <w:link w:val="BalloonTextChar"/>
    <w:uiPriority w:val="99"/>
    <w:semiHidden/>
    <w:unhideWhenUsed/>
    <w:rsid w:val="00992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138"/>
    <w:rPr>
      <w:rFonts w:ascii="Segoe UI" w:hAnsi="Segoe UI" w:cs="Segoe UI"/>
      <w:sz w:val="18"/>
      <w:szCs w:val="18"/>
    </w:rPr>
  </w:style>
  <w:style w:type="character" w:styleId="Hyperlink">
    <w:name w:val="Hyperlink"/>
    <w:basedOn w:val="DefaultParagraphFont"/>
    <w:uiPriority w:val="99"/>
    <w:unhideWhenUsed/>
    <w:rsid w:val="004574E1"/>
    <w:rPr>
      <w:color w:val="0000FF" w:themeColor="hyperlink"/>
      <w:u w:val="single"/>
    </w:rPr>
  </w:style>
  <w:style w:type="character" w:customStyle="1" w:styleId="UnresolvedMention">
    <w:name w:val="Unresolved Mention"/>
    <w:basedOn w:val="DefaultParagraphFont"/>
    <w:uiPriority w:val="99"/>
    <w:semiHidden/>
    <w:unhideWhenUsed/>
    <w:rsid w:val="004574E1"/>
    <w:rPr>
      <w:color w:val="605E5C"/>
      <w:shd w:val="clear" w:color="auto" w:fill="E1DFDD"/>
    </w:rPr>
  </w:style>
  <w:style w:type="paragraph" w:styleId="Header">
    <w:name w:val="header"/>
    <w:basedOn w:val="Normal"/>
    <w:link w:val="HeaderChar"/>
    <w:uiPriority w:val="99"/>
    <w:unhideWhenUsed/>
    <w:rsid w:val="00377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2DC"/>
  </w:style>
  <w:style w:type="paragraph" w:styleId="Footer">
    <w:name w:val="footer"/>
    <w:basedOn w:val="Normal"/>
    <w:link w:val="FooterChar"/>
    <w:uiPriority w:val="99"/>
    <w:unhideWhenUsed/>
    <w:rsid w:val="00377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2019-10-01T09:10:00Z</dcterms:created>
  <dcterms:modified xsi:type="dcterms:W3CDTF">2019-10-01T09:10:00Z</dcterms:modified>
</cp:coreProperties>
</file>